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1590E" w14:textId="77777777" w:rsidR="0089286C" w:rsidRDefault="0089286C" w:rsidP="00001FC4">
      <w:pPr>
        <w:pStyle w:val="Nagwek"/>
        <w:jc w:val="center"/>
        <w:rPr>
          <w:ins w:id="0" w:author="aolejniczak" w:date="2020-07-07T12:24:00Z"/>
          <w:b/>
          <w:i/>
          <w:sz w:val="16"/>
          <w:szCs w:val="16"/>
        </w:rPr>
      </w:pPr>
    </w:p>
    <w:p w14:paraId="1C023100" w14:textId="77777777" w:rsidR="0089286C" w:rsidRDefault="0089286C" w:rsidP="00001FC4">
      <w:pPr>
        <w:pStyle w:val="Nagwek"/>
        <w:jc w:val="center"/>
        <w:rPr>
          <w:ins w:id="1" w:author="aolejniczak" w:date="2020-07-07T12:24:00Z"/>
          <w:b/>
          <w:i/>
          <w:sz w:val="16"/>
          <w:szCs w:val="16"/>
        </w:rPr>
      </w:pPr>
    </w:p>
    <w:p w14:paraId="3B00E2C2" w14:textId="344799A6" w:rsidR="00001FC4" w:rsidRPr="0089286C" w:rsidRDefault="0089286C" w:rsidP="0089286C">
      <w:pPr>
        <w:pStyle w:val="Nagwek"/>
        <w:ind w:hanging="142"/>
        <w:jc w:val="center"/>
        <w:rPr>
          <w:b/>
          <w:i/>
          <w:sz w:val="18"/>
          <w:szCs w:val="18"/>
          <w:rPrChange w:id="2" w:author="aolejniczak" w:date="2020-07-07T12:24:00Z">
            <w:rPr>
              <w:b/>
              <w:i/>
              <w:sz w:val="16"/>
              <w:szCs w:val="16"/>
            </w:rPr>
          </w:rPrChange>
        </w:rPr>
        <w:pPrChange w:id="3" w:author="aolejniczak" w:date="2020-07-07T12:25:00Z">
          <w:pPr>
            <w:pStyle w:val="Nagwek"/>
            <w:jc w:val="center"/>
          </w:pPr>
        </w:pPrChange>
      </w:pPr>
      <w:ins w:id="4" w:author="aolejniczak" w:date="2020-07-07T12:27:00Z">
        <w:r>
          <w:rPr>
            <w:b/>
            <w:i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9DE469A" wp14:editId="0B206DBF">
                  <wp:simplePos x="0" y="0"/>
                  <wp:positionH relativeFrom="column">
                    <wp:posOffset>-588932</wp:posOffset>
                  </wp:positionH>
                  <wp:positionV relativeFrom="paragraph">
                    <wp:posOffset>155421</wp:posOffset>
                  </wp:positionV>
                  <wp:extent cx="7013749" cy="15073"/>
                  <wp:effectExtent l="0" t="0" r="34925" b="23495"/>
                  <wp:wrapNone/>
                  <wp:docPr id="12" name="Łącznik prosty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13749" cy="1507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E14E6CA" id="Łącznik prosty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12.25pt" to="505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" strokecolor="black [3213]" strokeweight="1pt">
                  <v:stroke joinstyle="miter"/>
                </v:line>
              </w:pict>
            </mc:Fallback>
          </mc:AlternateContent>
        </w:r>
      </w:ins>
      <w:del w:id="5" w:author="aolejniczak" w:date="2020-07-07T12:27:00Z">
        <w:r w:rsidDel="0089286C">
          <w:rPr>
            <w:b/>
            <w:i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FD4983" wp14:editId="52353985">
                  <wp:simplePos x="0" y="0"/>
                  <wp:positionH relativeFrom="column">
                    <wp:posOffset>-540386</wp:posOffset>
                  </wp:positionH>
                  <wp:positionV relativeFrom="paragraph">
                    <wp:posOffset>130175</wp:posOffset>
                  </wp:positionV>
                  <wp:extent cx="6974205" cy="45719"/>
                  <wp:effectExtent l="0" t="0" r="36195" b="3111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974205" cy="4571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2ABD3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-42.55pt;margin-top:10.25pt;width:549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" strokeweight="1pt"/>
              </w:pict>
            </mc:Fallback>
          </mc:AlternateContent>
        </w:r>
      </w:del>
      <w:r w:rsidR="00001FC4" w:rsidRPr="0089286C">
        <w:rPr>
          <w:b/>
          <w:i/>
          <w:sz w:val="18"/>
          <w:szCs w:val="18"/>
          <w:rPrChange w:id="6" w:author="aolejniczak" w:date="2020-07-07T12:24:00Z">
            <w:rPr>
              <w:b/>
              <w:i/>
              <w:sz w:val="16"/>
              <w:szCs w:val="16"/>
            </w:rPr>
          </w:rPrChange>
        </w:rPr>
        <w:t>Projekt współfinansowany ze środków Unii Europejskiej w ramach Programu Operacyjnego Pomoc Techniczna 2014-2020</w:t>
      </w:r>
    </w:p>
    <w:p w14:paraId="2C07FE99" w14:textId="55FCB250" w:rsidR="00001FC4" w:rsidRPr="006B2F55" w:rsidRDefault="00001FC4" w:rsidP="00001FC4">
      <w:pPr>
        <w:pStyle w:val="Nagwek"/>
        <w:jc w:val="center"/>
        <w:rPr>
          <w:b/>
          <w:i/>
          <w:sz w:val="16"/>
          <w:szCs w:val="16"/>
        </w:rPr>
      </w:pPr>
    </w:p>
    <w:p w14:paraId="6B5AD8FA" w14:textId="7A54D37A" w:rsidR="00E23FBE" w:rsidRPr="00E23FBE" w:rsidRDefault="00E23FBE" w:rsidP="00E23FBE">
      <w:pPr>
        <w:spacing w:before="120" w:after="120"/>
        <w:jc w:val="right"/>
        <w:rPr>
          <w:ins w:id="7" w:author="aolejniczak" w:date="2020-06-30T12:49:00Z"/>
          <w:rFonts w:ascii="Arial Narrow" w:hAnsi="Arial Narrow"/>
          <w:b/>
          <w:i/>
        </w:rPr>
      </w:pPr>
      <w:ins w:id="8" w:author="aolejniczak" w:date="2020-06-30T12:49:00Z">
        <w:r w:rsidRPr="00E23FBE">
          <w:rPr>
            <w:rFonts w:ascii="Arial Narrow" w:hAnsi="Arial Narrow"/>
            <w:b/>
            <w:i/>
          </w:rPr>
          <w:t xml:space="preserve">Załącznik nr </w:t>
        </w:r>
      </w:ins>
      <w:ins w:id="9" w:author="aolejniczak" w:date="2020-06-30T12:50:00Z">
        <w:r>
          <w:rPr>
            <w:rFonts w:ascii="Arial Narrow" w:hAnsi="Arial Narrow"/>
            <w:b/>
            <w:i/>
          </w:rPr>
          <w:t>1</w:t>
        </w:r>
      </w:ins>
      <w:ins w:id="10" w:author="aolejniczak" w:date="2020-06-30T12:49:00Z">
        <w:r w:rsidRPr="00E23FBE">
          <w:rPr>
            <w:rFonts w:ascii="Arial Narrow" w:hAnsi="Arial Narrow"/>
            <w:b/>
            <w:i/>
          </w:rPr>
          <w:t xml:space="preserve"> do SOZ</w:t>
        </w:r>
      </w:ins>
    </w:p>
    <w:p w14:paraId="49BF106B" w14:textId="0DF9D6A6" w:rsidR="00B161CD" w:rsidDel="00E906F5" w:rsidRDefault="00B161CD" w:rsidP="00C84748">
      <w:pPr>
        <w:spacing w:before="120" w:after="120"/>
        <w:jc w:val="center"/>
        <w:rPr>
          <w:del w:id="11" w:author="aolejniczak" w:date="2020-06-30T12:22:00Z"/>
          <w:rFonts w:ascii="Arial Narrow" w:hAnsi="Arial Narrow"/>
          <w:b/>
          <w:sz w:val="32"/>
          <w:szCs w:val="32"/>
        </w:rPr>
      </w:pPr>
    </w:p>
    <w:p w14:paraId="44AC51C8" w14:textId="77777777" w:rsidR="00E906F5" w:rsidRDefault="00E906F5" w:rsidP="00001FC4">
      <w:pPr>
        <w:spacing w:before="120" w:after="120"/>
        <w:rPr>
          <w:ins w:id="12" w:author="aolejniczak" w:date="2020-06-30T12:22:00Z"/>
          <w:rFonts w:ascii="Arial Narrow" w:hAnsi="Arial Narrow"/>
          <w:b/>
          <w:sz w:val="32"/>
          <w:szCs w:val="32"/>
        </w:rPr>
      </w:pPr>
    </w:p>
    <w:p w14:paraId="41E5B4BC" w14:textId="77777777" w:rsidR="00A03348" w:rsidRPr="004D62A0" w:rsidRDefault="00A03348" w:rsidP="00C84748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4D62A0">
        <w:rPr>
          <w:rFonts w:ascii="Arial Narrow" w:hAnsi="Arial Narrow"/>
          <w:b/>
          <w:sz w:val="32"/>
          <w:szCs w:val="32"/>
        </w:rPr>
        <w:t>Oferta</w:t>
      </w:r>
    </w:p>
    <w:p w14:paraId="24535E4D" w14:textId="77777777" w:rsidR="00C84748" w:rsidRDefault="004D62A0" w:rsidP="00C84748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na</w:t>
      </w:r>
      <w:r w:rsidR="00C84748">
        <w:rPr>
          <w:rFonts w:ascii="Arial Narrow" w:hAnsi="Arial Narrow" w:cs="Arial"/>
          <w:b/>
          <w:sz w:val="22"/>
          <w:szCs w:val="22"/>
        </w:rPr>
        <w:t>:</w:t>
      </w:r>
      <w:r w:rsidR="00DB4249" w:rsidRPr="00DB4249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2D5566D2" w14:textId="7F3533C5" w:rsidR="004D62A0" w:rsidRDefault="00001FC4" w:rsidP="00001FC4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001FC4">
        <w:rPr>
          <w:rFonts w:ascii="Arial Narrow" w:hAnsi="Arial Narrow" w:cs="Arial"/>
          <w:b/>
          <w:sz w:val="22"/>
          <w:szCs w:val="22"/>
        </w:rPr>
        <w:t xml:space="preserve">opracowanie elementów dokumentacji aplikacyjnej,  niezbędnej do złożenia wniosku o dofinansowanie dla projektu </w:t>
      </w:r>
      <w:proofErr w:type="spellStart"/>
      <w:r w:rsidRPr="00001FC4">
        <w:rPr>
          <w:rFonts w:ascii="Arial Narrow" w:hAnsi="Arial Narrow" w:cs="Arial"/>
          <w:b/>
          <w:sz w:val="22"/>
          <w:szCs w:val="22"/>
        </w:rPr>
        <w:t>pn</w:t>
      </w:r>
      <w:proofErr w:type="spellEnd"/>
      <w:r w:rsidRPr="00001FC4">
        <w:rPr>
          <w:rFonts w:ascii="Arial Narrow" w:hAnsi="Arial Narrow" w:cs="Arial"/>
          <w:b/>
          <w:sz w:val="22"/>
          <w:szCs w:val="22"/>
        </w:rPr>
        <w:t>.:„Kształtowanie świadomości młodzieży ze szkół Kieleckiego Obszaru Funkcjonalnego na temat łagodzenia  skutków zmian klimatu”, w ramach  Mechanizmu Finansowego Europejskiego Obszaru Gospodarczego 2014-2021, Program: Środowisko, Energia i Zmiany klimatu, Obszar Programowy: Łagodzenie zmian klimatu i adaptacja do ich skutków, Nabór: Prowadzenie przez szkoły działań podnoszących świadomość na temat łagodzenia zmian klimatu i adaptacji do ich skutków</w:t>
      </w:r>
      <w:del w:id="13" w:author="aolejniczak" w:date="2020-06-30T12:17:00Z">
        <w:r w:rsidRPr="00001FC4" w:rsidDel="00AE745A">
          <w:rPr>
            <w:rFonts w:ascii="Arial Narrow" w:hAnsi="Arial Narrow" w:cs="Arial"/>
            <w:b/>
            <w:sz w:val="22"/>
            <w:szCs w:val="22"/>
          </w:rPr>
          <w:delText>.</w:delText>
        </w:r>
        <w:r w:rsidR="0005754D" w:rsidDel="00AE745A">
          <w:rPr>
            <w:rFonts w:ascii="Arial Narrow" w:hAnsi="Arial Narrow" w:cs="Arial"/>
            <w:b/>
            <w:sz w:val="22"/>
            <w:szCs w:val="22"/>
          </w:rPr>
          <w:delText xml:space="preserve"> </w:delText>
        </w:r>
      </w:del>
    </w:p>
    <w:p w14:paraId="4C79263F" w14:textId="239F8483" w:rsidR="00DB4249" w:rsidRDefault="00AE745A" w:rsidP="00DB4249">
      <w:pPr>
        <w:jc w:val="center"/>
        <w:rPr>
          <w:ins w:id="14" w:author="aolejniczak" w:date="2020-06-30T12:17:00Z"/>
          <w:rFonts w:ascii="Arial Narrow" w:hAnsi="Arial Narrow" w:cs="Arial"/>
        </w:rPr>
      </w:pPr>
      <w:r w:rsidRPr="004C7C60">
        <w:rPr>
          <w:rFonts w:ascii="Arial Narrow" w:hAnsi="Arial Narrow" w:cs="Arial"/>
        </w:rPr>
        <w:t>w ramach „Dotacji na wsparcie działania podmiotu realizującego Zintegrowane Inwestycje Terytorialne ze środków POPT</w:t>
      </w:r>
      <w:r w:rsidRPr="00453B2A">
        <w:rPr>
          <w:rFonts w:ascii="Arial Narrow" w:hAnsi="Arial Narrow" w:cs="Arial"/>
        </w:rPr>
        <w:t xml:space="preserve"> 2014-2020, w latach 2020-2022”</w:t>
      </w:r>
    </w:p>
    <w:p w14:paraId="3710086C" w14:textId="77777777" w:rsidR="00AE745A" w:rsidRPr="00DB4249" w:rsidRDefault="00AE745A" w:rsidP="00DB4249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6208"/>
      </w:tblGrid>
      <w:tr w:rsidR="00C84748" w:rsidRPr="004D62A0" w14:paraId="0F953D43" w14:textId="77777777" w:rsidTr="00001FC4">
        <w:trPr>
          <w:trHeight w:val="37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1DF8" w14:textId="77777777"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A031" w14:textId="77777777"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84748" w:rsidRPr="004D62A0" w14:paraId="41E33861" w14:textId="77777777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B5BF56D" w14:textId="77777777"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14:paraId="44F6BCBA" w14:textId="77777777" w:rsidR="00BB3910" w:rsidRPr="00DB4249" w:rsidRDefault="00BB3910" w:rsidP="00C84748">
      <w:pPr>
        <w:spacing w:before="120" w:after="120" w:line="276" w:lineRule="auto"/>
        <w:rPr>
          <w:rFonts w:ascii="Arial Narrow" w:hAnsi="Arial Narrow" w:cs="Arial"/>
          <w:sz w:val="21"/>
          <w:szCs w:val="21"/>
        </w:rPr>
      </w:pPr>
    </w:p>
    <w:p w14:paraId="48B2FD18" w14:textId="77777777" w:rsidR="00BB3910" w:rsidRPr="00DB4249" w:rsidRDefault="00A03348" w:rsidP="00DB424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A03348" w:rsidRPr="004D62A0" w14:paraId="115A9826" w14:textId="77777777" w:rsidTr="00DB4249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5A44D2D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6773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14:paraId="57418E5B" w14:textId="77777777" w:rsidTr="00DB4249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B8B9676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109A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14:paraId="17B3A82D" w14:textId="77777777" w:rsidTr="00DB4249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08FF0B8F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1FE7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14:paraId="0A8FBF1B" w14:textId="77777777" w:rsidTr="00DB4249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62479638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D44F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14:paraId="66CDBEE2" w14:textId="77777777" w:rsidTr="00DB4249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7A33192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81CF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14:paraId="04AB9F94" w14:textId="77777777" w:rsidTr="00DB4249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E20D863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4A92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14:paraId="50455B4B" w14:textId="77777777" w:rsidTr="00DB4249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715B0C1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BA9A" w14:textId="77777777"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0FCC32AD" w14:textId="77777777" w:rsidR="004D62A0" w:rsidRDefault="004D62A0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14:paraId="27C0D5F0" w14:textId="77777777" w:rsidR="00C84748" w:rsidRPr="00DB4249" w:rsidRDefault="00C84748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14:paraId="2BDC2FC8" w14:textId="77777777" w:rsidR="00A03348" w:rsidRPr="003C508B" w:rsidRDefault="00A03348" w:rsidP="003C508B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>Oświadczenia Oferenta:</w:t>
      </w:r>
    </w:p>
    <w:p w14:paraId="3921CC18" w14:textId="77777777" w:rsidR="00A03348" w:rsidRPr="003C508B" w:rsidRDefault="00A03348" w:rsidP="00001FC4">
      <w:pPr>
        <w:pStyle w:val="Akapitzlist"/>
        <w:numPr>
          <w:ilvl w:val="0"/>
          <w:numId w:val="11"/>
        </w:numPr>
        <w:spacing w:after="200"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3C508B">
        <w:rPr>
          <w:rFonts w:ascii="Arial Narrow" w:hAnsi="Arial Narrow" w:cs="Arial"/>
          <w:sz w:val="22"/>
          <w:szCs w:val="22"/>
        </w:rPr>
        <w:t>Oświadczam, iż zapoznałem się ze „Szczegółowym opisem zamówienia” i wyrażam zgodę na stosowanie jego zapisów.</w:t>
      </w:r>
    </w:p>
    <w:p w14:paraId="609F96A6" w14:textId="77777777" w:rsidR="00001FC4" w:rsidRPr="00001FC4" w:rsidRDefault="00A03348" w:rsidP="00001FC4">
      <w:pPr>
        <w:pStyle w:val="Akapitzlist"/>
        <w:numPr>
          <w:ilvl w:val="0"/>
          <w:numId w:val="11"/>
        </w:numPr>
        <w:spacing w:after="200"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001FC4">
        <w:rPr>
          <w:rFonts w:ascii="Arial Narrow" w:hAnsi="Arial Narrow" w:cs="Arial"/>
          <w:sz w:val="22"/>
          <w:szCs w:val="22"/>
        </w:rPr>
        <w:lastRenderedPageBreak/>
        <w:t xml:space="preserve">Oświadczam, iż nie podlegam przesłankom o których mowa w art. 24 Ustawy Prawo Zamówień Publicznych </w:t>
      </w:r>
      <w:r w:rsidR="00001FC4" w:rsidRPr="00001FC4">
        <w:rPr>
          <w:rFonts w:ascii="Arial Narrow" w:hAnsi="Arial Narrow" w:cs="Arial"/>
          <w:sz w:val="22"/>
          <w:szCs w:val="22"/>
        </w:rPr>
        <w:t>ustawy z dnia 29 stycznia 2004 r. Prawo zamówień publicznych (tekst jednolity Dz. U. 2019 poz. 1843)</w:t>
      </w:r>
      <w:r w:rsidR="00001FC4">
        <w:rPr>
          <w:rFonts w:ascii="Arial Narrow" w:hAnsi="Arial Narrow" w:cs="Arial"/>
          <w:sz w:val="22"/>
          <w:szCs w:val="22"/>
        </w:rPr>
        <w:t>.</w:t>
      </w:r>
    </w:p>
    <w:p w14:paraId="656347A7" w14:textId="77777777" w:rsidR="00A03348" w:rsidRPr="003C508B" w:rsidRDefault="00A03348" w:rsidP="00001FC4">
      <w:pPr>
        <w:pStyle w:val="Akapitzlist"/>
        <w:spacing w:after="200"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</w:p>
    <w:p w14:paraId="2DB960AC" w14:textId="5CA63F60" w:rsidR="00947A7E" w:rsidRPr="00947A7E" w:rsidRDefault="00A03348">
      <w:pPr>
        <w:pStyle w:val="Akapitzlist"/>
        <w:numPr>
          <w:ilvl w:val="0"/>
          <w:numId w:val="11"/>
        </w:numPr>
        <w:spacing w:after="200" w:line="276" w:lineRule="auto"/>
        <w:ind w:left="426" w:hanging="284"/>
        <w:jc w:val="both"/>
        <w:rPr>
          <w:ins w:id="15" w:author="aolejniczak" w:date="2020-07-06T14:58:00Z"/>
          <w:rFonts w:ascii="Arial Narrow" w:hAnsi="Arial Narrow" w:cs="Arial"/>
          <w:sz w:val="22"/>
          <w:szCs w:val="22"/>
          <w:rPrChange w:id="16" w:author="aolejniczak" w:date="2020-07-06T14:59:00Z">
            <w:rPr>
              <w:ins w:id="17" w:author="aolejniczak" w:date="2020-07-06T14:58:00Z"/>
            </w:rPr>
          </w:rPrChange>
        </w:rPr>
      </w:pPr>
      <w:r w:rsidRPr="003C508B">
        <w:rPr>
          <w:rFonts w:ascii="Arial Narrow" w:hAnsi="Arial Narrow" w:cs="Arial"/>
          <w:sz w:val="22"/>
          <w:szCs w:val="22"/>
        </w:rPr>
        <w:t xml:space="preserve">Złożona przeze mnie oferta jest dla mnie wiążąca przez okres nie krótszy niż 30 dni liczonych od momentu zakończenia naboru ofert oraz jestem gotów osobiście podpisać w siedzibie Zamawiającego umowę w terminie </w:t>
      </w:r>
      <w:r w:rsidR="00B67094" w:rsidRPr="003C508B">
        <w:rPr>
          <w:rFonts w:ascii="Arial Narrow" w:hAnsi="Arial Narrow" w:cs="Arial"/>
          <w:sz w:val="22"/>
          <w:szCs w:val="22"/>
        </w:rPr>
        <w:t>7</w:t>
      </w:r>
      <w:r w:rsidRPr="003C508B">
        <w:rPr>
          <w:rFonts w:ascii="Arial Narrow" w:hAnsi="Arial Narrow" w:cs="Arial"/>
          <w:sz w:val="22"/>
          <w:szCs w:val="22"/>
        </w:rPr>
        <w:t xml:space="preserve"> dni roboczych od momentu rozstrzygnięcia postępowania</w:t>
      </w:r>
      <w:ins w:id="18" w:author="aolejniczak" w:date="2020-06-30T12:18:00Z">
        <w:r w:rsidR="00AE745A">
          <w:rPr>
            <w:rFonts w:ascii="Arial Narrow" w:hAnsi="Arial Narrow" w:cs="Arial"/>
            <w:sz w:val="22"/>
            <w:szCs w:val="22"/>
          </w:rPr>
          <w:t>.</w:t>
        </w:r>
      </w:ins>
    </w:p>
    <w:p w14:paraId="544B2BB3" w14:textId="3795D97D" w:rsidR="00947A7E" w:rsidRPr="00947A7E" w:rsidRDefault="00947A7E">
      <w:pPr>
        <w:pStyle w:val="Akapitzlist"/>
        <w:numPr>
          <w:ilvl w:val="0"/>
          <w:numId w:val="11"/>
        </w:numPr>
        <w:spacing w:after="200" w:line="276" w:lineRule="auto"/>
        <w:ind w:left="426" w:hanging="284"/>
        <w:jc w:val="both"/>
        <w:rPr>
          <w:ins w:id="19" w:author="aolejniczak" w:date="2020-07-06T14:58:00Z"/>
          <w:rFonts w:ascii="Arial Narrow" w:hAnsi="Arial Narrow" w:cs="Arial"/>
          <w:sz w:val="22"/>
          <w:szCs w:val="22"/>
          <w:rPrChange w:id="20" w:author="aolejniczak" w:date="2020-07-06T14:59:00Z">
            <w:rPr>
              <w:ins w:id="21" w:author="aolejniczak" w:date="2020-07-06T14:58:00Z"/>
            </w:rPr>
          </w:rPrChange>
        </w:rPr>
        <w:pPrChange w:id="22" w:author="aolejniczak" w:date="2020-07-06T14:59:00Z">
          <w:pPr>
            <w:pStyle w:val="Akapitzlist"/>
          </w:pPr>
        </w:pPrChange>
      </w:pPr>
      <w:ins w:id="23" w:author="aolejniczak" w:date="2020-07-06T14:58:00Z">
        <w:r>
          <w:rPr>
            <w:rFonts w:ascii="Arial Narrow" w:hAnsi="Arial Narrow" w:cs="Arial"/>
            <w:sz w:val="22"/>
            <w:szCs w:val="22"/>
          </w:rPr>
          <w:t>Oświadczam</w:t>
        </w:r>
        <w:r w:rsidRPr="00947A7E">
          <w:rPr>
            <w:rFonts w:ascii="Arial Narrow" w:hAnsi="Arial Narrow" w:cs="Arial"/>
            <w:sz w:val="22"/>
            <w:szCs w:val="22"/>
          </w:rPr>
          <w:t xml:space="preserve">, że na dzień złożenia oferty </w:t>
        </w:r>
        <w:r w:rsidRPr="00947A7E">
          <w:rPr>
            <w:rFonts w:ascii="Arial Narrow" w:hAnsi="Arial Narrow" w:cs="Arial"/>
            <w:sz w:val="22"/>
            <w:szCs w:val="22"/>
            <w:rPrChange w:id="24" w:author="aolejniczak" w:date="2020-07-06T14:58:00Z">
              <w:rPr/>
            </w:rPrChange>
          </w:rPr>
          <w:t xml:space="preserve">nie zachodzi żadne z poniżej przedstawionych powiązań z Zamawiającym (czyli osobami upoważnionymi do zaciągania zobowiązań w imieniu Zamawiającego lub osobami wykonującymi </w:t>
        </w:r>
        <w:r w:rsidRPr="00947A7E">
          <w:rPr>
            <w:rFonts w:ascii="Arial Narrow" w:hAnsi="Arial Narrow" w:cs="Arial"/>
            <w:sz w:val="22"/>
            <w:szCs w:val="22"/>
            <w:rPrChange w:id="25" w:author="aolejniczak" w:date="2020-07-06T14:59:00Z">
              <w:rPr/>
            </w:rPrChange>
          </w:rPr>
          <w:t xml:space="preserve">w imieniu Zamawiającego czynności związane z przygotowaniem i przeprowadzeniem procedury wyboru Wykonawcy): </w:t>
        </w:r>
      </w:ins>
    </w:p>
    <w:p w14:paraId="62D84280" w14:textId="77777777" w:rsidR="00947A7E" w:rsidRPr="00947A7E" w:rsidRDefault="00947A7E" w:rsidP="00947A7E">
      <w:pPr>
        <w:pStyle w:val="Akapitzlist"/>
        <w:rPr>
          <w:ins w:id="26" w:author="aolejniczak" w:date="2020-07-06T14:58:00Z"/>
          <w:rFonts w:ascii="Arial Narrow" w:hAnsi="Arial Narrow" w:cs="Arial"/>
          <w:sz w:val="22"/>
          <w:szCs w:val="22"/>
        </w:rPr>
      </w:pPr>
      <w:ins w:id="27" w:author="aolejniczak" w:date="2020-07-06T14:58:00Z">
        <w:r w:rsidRPr="00947A7E">
          <w:rPr>
            <w:rFonts w:ascii="Arial Narrow" w:hAnsi="Arial Narrow" w:cs="Arial"/>
            <w:sz w:val="22"/>
            <w:szCs w:val="22"/>
          </w:rPr>
          <w:t>- uczestnictwo w spółce, jako wspólnik spółki cywilnej lub spółki osobowej;</w:t>
        </w:r>
      </w:ins>
    </w:p>
    <w:p w14:paraId="1D7C057D" w14:textId="77777777" w:rsidR="00947A7E" w:rsidRPr="00947A7E" w:rsidRDefault="00947A7E" w:rsidP="00947A7E">
      <w:pPr>
        <w:pStyle w:val="Akapitzlist"/>
        <w:rPr>
          <w:ins w:id="28" w:author="aolejniczak" w:date="2020-07-06T14:58:00Z"/>
          <w:rFonts w:ascii="Arial Narrow" w:hAnsi="Arial Narrow" w:cs="Arial"/>
          <w:sz w:val="22"/>
          <w:szCs w:val="22"/>
        </w:rPr>
      </w:pPr>
      <w:ins w:id="29" w:author="aolejniczak" w:date="2020-07-06T14:58:00Z">
        <w:r w:rsidRPr="00947A7E">
          <w:rPr>
            <w:rFonts w:ascii="Arial Narrow" w:hAnsi="Arial Narrow" w:cs="Arial"/>
            <w:sz w:val="22"/>
            <w:szCs w:val="22"/>
          </w:rPr>
          <w:t>- posiadanie udziałów lub co najmniej 10% akcji;</w:t>
        </w:r>
      </w:ins>
    </w:p>
    <w:p w14:paraId="39EB4FD9" w14:textId="77777777" w:rsidR="00947A7E" w:rsidRPr="00947A7E" w:rsidRDefault="00947A7E" w:rsidP="00947A7E">
      <w:pPr>
        <w:pStyle w:val="Akapitzlist"/>
        <w:rPr>
          <w:ins w:id="30" w:author="aolejniczak" w:date="2020-07-06T14:58:00Z"/>
          <w:rFonts w:ascii="Arial Narrow" w:hAnsi="Arial Narrow" w:cs="Arial"/>
          <w:sz w:val="22"/>
          <w:szCs w:val="22"/>
        </w:rPr>
      </w:pPr>
      <w:ins w:id="31" w:author="aolejniczak" w:date="2020-07-06T14:58:00Z">
        <w:r w:rsidRPr="00947A7E">
          <w:rPr>
            <w:rFonts w:ascii="Arial Narrow" w:hAnsi="Arial Narrow" w:cs="Arial"/>
            <w:sz w:val="22"/>
            <w:szCs w:val="22"/>
          </w:rPr>
          <w:t>- pełnienie funkcji członka organu nadzorczego lub zarządzającego, prokurenta, pełnomocnika;</w:t>
        </w:r>
      </w:ins>
    </w:p>
    <w:p w14:paraId="2CC0BA58" w14:textId="77641BD2" w:rsidR="004D62A0" w:rsidRPr="00947A7E" w:rsidRDefault="00947A7E">
      <w:pPr>
        <w:pStyle w:val="Akapitzlist"/>
        <w:rPr>
          <w:rFonts w:ascii="Arial Narrow" w:hAnsi="Arial Narrow" w:cs="Arial"/>
          <w:sz w:val="22"/>
          <w:szCs w:val="22"/>
          <w:rPrChange w:id="32" w:author="aolejniczak" w:date="2020-07-06T14:59:00Z">
            <w:rPr/>
          </w:rPrChange>
        </w:rPr>
        <w:pPrChange w:id="33" w:author="aolejniczak" w:date="2020-07-06T14:59:00Z">
          <w:pPr>
            <w:pStyle w:val="Akapitzlist"/>
            <w:numPr>
              <w:numId w:val="11"/>
            </w:numPr>
            <w:spacing w:after="200" w:line="276" w:lineRule="auto"/>
            <w:ind w:left="426" w:hanging="284"/>
            <w:jc w:val="both"/>
          </w:pPr>
        </w:pPrChange>
      </w:pPr>
      <w:ins w:id="34" w:author="aolejniczak" w:date="2020-07-06T14:58:00Z">
        <w:r w:rsidRPr="00947A7E">
          <w:rPr>
            <w:rFonts w:ascii="Arial Narrow" w:hAnsi="Arial Narrow" w:cs="Arial"/>
            <w:sz w:val="22"/>
            <w:szCs w:val="22"/>
          </w:rPr>
          <w:t>- pozostawanie w związku małżeńskim, w stosunku pokrewieństwa lub powinowactwa w linii prostej, pokrewieństwa lub powinowactwa w linii bocznej do drugiego stopnia lub w stosunku przysposobienia, opieki lub kurateli.</w:t>
        </w:r>
      </w:ins>
      <w:del w:id="35" w:author="aolejniczak" w:date="2020-06-30T12:18:00Z">
        <w:r w:rsidR="00A03348" w:rsidRPr="00947A7E" w:rsidDel="00AE745A">
          <w:rPr>
            <w:rFonts w:ascii="Arial Narrow" w:hAnsi="Arial Narrow" w:cs="Arial"/>
            <w:sz w:val="22"/>
            <w:szCs w:val="22"/>
            <w:rPrChange w:id="36" w:author="aolejniczak" w:date="2020-07-06T14:59:00Z">
              <w:rPr/>
            </w:rPrChange>
          </w:rPr>
          <w:delText>.</w:delText>
        </w:r>
      </w:del>
    </w:p>
    <w:p w14:paraId="78B9924A" w14:textId="0F566CB5" w:rsidR="003C508B" w:rsidRPr="003F2D70" w:rsidRDefault="003C508B" w:rsidP="00001FC4">
      <w:pPr>
        <w:pStyle w:val="Akapitzlist"/>
        <w:numPr>
          <w:ilvl w:val="0"/>
          <w:numId w:val="11"/>
        </w:numPr>
        <w:tabs>
          <w:tab w:val="left" w:pos="426"/>
        </w:tabs>
        <w:spacing w:after="200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Oświadczam, że wypełniłem obowiązki informacyjne przewidziane w art. 14 </w:t>
      </w:r>
      <w:r w:rsidRPr="003C508B">
        <w:rPr>
          <w:rFonts w:ascii="Arial Narrow" w:hAnsi="Arial Narrow"/>
          <w:b/>
          <w:sz w:val="22"/>
          <w:szCs w:val="22"/>
          <w:u w:val="single"/>
        </w:rPr>
        <w:t>rozporządzenia</w:t>
      </w:r>
      <w:r w:rsidRPr="003C508B">
        <w:rPr>
          <w:rFonts w:ascii="Arial Narrow" w:hAnsi="Arial Narrow"/>
          <w:b/>
          <w:sz w:val="22"/>
          <w:szCs w:val="22"/>
        </w:rPr>
        <w:t xml:space="preserve"> Parlamentu Europejskiego i Rady</w:t>
      </w:r>
      <w:r w:rsidRPr="003C508B">
        <w:rPr>
          <w:rFonts w:ascii="Arial Narrow" w:hAnsi="Arial Narrow"/>
          <w:sz w:val="22"/>
          <w:szCs w:val="22"/>
        </w:rPr>
        <w:t xml:space="preserve"> (UE) 2016/679 z dnia 27 kwietnia 2016 r.  </w:t>
      </w:r>
      <w:r w:rsidRPr="003C508B">
        <w:rPr>
          <w:rFonts w:ascii="Arial Narrow" w:hAnsi="Arial Narrow"/>
          <w:b/>
          <w:sz w:val="22"/>
          <w:szCs w:val="22"/>
        </w:rPr>
        <w:t>w sprawie ochrony osób fizycznych w związku z przetwarzaniem danych osobowych i w sprawie swobodnego przepływu takich danych</w:t>
      </w:r>
      <w:r w:rsidRPr="003C508B">
        <w:rPr>
          <w:rFonts w:ascii="Arial Narrow" w:hAnsi="Arial Narrow"/>
          <w:sz w:val="22"/>
          <w:szCs w:val="22"/>
        </w:rPr>
        <w:t xml:space="preserve"> oraz uchylenia dyrektywy 95/46/WE (ogólne rozporządzenie o ochronie danych) (Dz. Urz. UE L 119 z 04.05.2016, str. 1), dalej RODO, </w:t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wobec osób fizycznych, </w:t>
      </w:r>
      <w:r w:rsidRPr="003C508B">
        <w:rPr>
          <w:rFonts w:ascii="Arial Narrow" w:hAnsi="Arial Narrow"/>
          <w:b/>
          <w:sz w:val="22"/>
          <w:szCs w:val="22"/>
          <w:u w:val="single"/>
        </w:rPr>
        <w:t>od których dane osobowe bezpośrednio lub pośrednio pozyskałem</w:t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w celu ubiegania się o udzielenie zamówienia publicznego w niniejszym postępowaniu</w:t>
      </w:r>
      <w:r w:rsidRPr="003C508B">
        <w:rPr>
          <w:rFonts w:ascii="Arial Narrow" w:hAnsi="Arial Narrow"/>
          <w:b/>
          <w:sz w:val="22"/>
          <w:szCs w:val="22"/>
        </w:rPr>
        <w:t>.</w:t>
      </w:r>
      <w:r w:rsidRPr="003C508B">
        <w:rPr>
          <w:rFonts w:ascii="Arial Narrow" w:hAnsi="Arial Narrow"/>
          <w:b/>
          <w:sz w:val="22"/>
          <w:szCs w:val="22"/>
          <w:vertAlign w:val="superscript"/>
        </w:rPr>
        <w:t>*</w:t>
      </w:r>
    </w:p>
    <w:p w14:paraId="5637F9D4" w14:textId="67D6DA09" w:rsidR="00D37F74" w:rsidRPr="003C508B" w:rsidRDefault="00D37F74" w:rsidP="00001FC4">
      <w:pPr>
        <w:pStyle w:val="Akapitzlist"/>
        <w:numPr>
          <w:ilvl w:val="0"/>
          <w:numId w:val="11"/>
        </w:numPr>
        <w:tabs>
          <w:tab w:val="left" w:pos="426"/>
        </w:tabs>
        <w:spacing w:after="200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Oświadczam, że administrator danych osobowych wypełnił wobec mnie obowiązek informacyjny przewidziany w art. 13 RODO</w:t>
      </w:r>
    </w:p>
    <w:p w14:paraId="022E164D" w14:textId="77777777" w:rsidR="003C508B" w:rsidRPr="003C508B" w:rsidRDefault="003C508B" w:rsidP="004B1691">
      <w:pPr>
        <w:pStyle w:val="Akapitzlist"/>
        <w:tabs>
          <w:tab w:val="left" w:pos="142"/>
        </w:tabs>
        <w:spacing w:after="200" w:line="276" w:lineRule="auto"/>
        <w:ind w:left="142"/>
        <w:jc w:val="both"/>
        <w:rPr>
          <w:rFonts w:ascii="Arial Narrow" w:hAnsi="Arial Narrow"/>
          <w:sz w:val="20"/>
          <w:szCs w:val="22"/>
        </w:rPr>
      </w:pPr>
      <w:r w:rsidRPr="003C508B">
        <w:rPr>
          <w:rFonts w:ascii="Arial Narrow" w:hAnsi="Arial Narrow"/>
          <w:i/>
          <w:color w:val="000000"/>
          <w:sz w:val="20"/>
          <w:szCs w:val="22"/>
          <w:vertAlign w:val="superscript"/>
        </w:rPr>
        <w:t xml:space="preserve">* </w:t>
      </w:r>
      <w:r w:rsidRPr="003C508B">
        <w:rPr>
          <w:rFonts w:ascii="Arial Narrow" w:hAnsi="Arial Narrow"/>
          <w:i/>
          <w:color w:val="000000"/>
          <w:sz w:val="20"/>
          <w:szCs w:val="22"/>
        </w:rPr>
        <w:t xml:space="preserve">W przypadku, gdy Wykonawca </w:t>
      </w:r>
      <w:r w:rsidRPr="003C508B">
        <w:rPr>
          <w:rFonts w:ascii="Arial Narrow" w:hAnsi="Arial Narrow"/>
          <w:i/>
          <w:sz w:val="20"/>
          <w:szCs w:val="22"/>
        </w:rPr>
        <w:t>nie przekazuje danych osobowych innych niż bezpośrednio jego dotyczących lub zachodzi wyłączenie stosowania obowiązku informacyjnego, stosownie do art. 13 ust. 4 lub art. 14 ust. 5 RODO - treści ww. oświadczenia Wykonawca nie składa np. przez jego wykreślenie.</w:t>
      </w:r>
    </w:p>
    <w:p w14:paraId="3D1A2D5D" w14:textId="4DE2013E" w:rsidR="00DB4249" w:rsidRPr="003C508B" w:rsidRDefault="00947A7E" w:rsidP="003C508B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2"/>
          <w:szCs w:val="22"/>
        </w:rPr>
      </w:pPr>
      <w:ins w:id="37" w:author="aolejniczak" w:date="2020-07-06T14:55:00Z">
        <w:r>
          <w:rPr>
            <w:rFonts w:ascii="Arial Narrow" w:hAnsi="Arial Narrow" w:cs="Arial"/>
            <w:sz w:val="22"/>
            <w:szCs w:val="22"/>
          </w:rPr>
          <w:t xml:space="preserve">      </w:t>
        </w:r>
      </w:ins>
    </w:p>
    <w:p w14:paraId="304B14C4" w14:textId="77777777" w:rsidR="00A03348" w:rsidRPr="004D62A0" w:rsidRDefault="00A03348" w:rsidP="00A03348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RPr="004D62A0" w14:paraId="60DCEFA5" w14:textId="77777777" w:rsidTr="00944904">
        <w:trPr>
          <w:trHeight w:val="5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B6874BA" w14:textId="77777777"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CF07" w14:textId="77777777"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16E27E50" w14:textId="77777777" w:rsidR="00B67094" w:rsidRDefault="00B67094" w:rsidP="00944904">
      <w:pPr>
        <w:rPr>
          <w:rFonts w:ascii="Arial Narrow" w:hAnsi="Arial Narrow"/>
          <w:b/>
          <w:sz w:val="18"/>
          <w:szCs w:val="18"/>
        </w:rPr>
      </w:pPr>
    </w:p>
    <w:p w14:paraId="0A147B30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4EC695C9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336D2673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7D68C8DD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37EEC43E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5DEB3F09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24DE252C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7944C7D9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5EB3B8E1" w14:textId="77777777" w:rsid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2FC8830E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3A587878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6F1258E6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  <w:bookmarkStart w:id="38" w:name="_GoBack"/>
      <w:bookmarkEnd w:id="38"/>
    </w:p>
    <w:p w14:paraId="2DE9706F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6F8B15FB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45D73F36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6DA0CC5D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4CCCEC24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6C8C11B1" w14:textId="77777777" w:rsidR="00B67094" w:rsidRPr="00B67094" w:rsidRDefault="00B67094" w:rsidP="00B67094">
      <w:pPr>
        <w:rPr>
          <w:rFonts w:ascii="Arial Narrow" w:hAnsi="Arial Narrow"/>
          <w:sz w:val="18"/>
          <w:szCs w:val="18"/>
        </w:rPr>
      </w:pPr>
    </w:p>
    <w:p w14:paraId="548FB3BA" w14:textId="17408F70" w:rsidR="00B67094" w:rsidDel="007B0922" w:rsidRDefault="00B67094" w:rsidP="00B67094">
      <w:pPr>
        <w:rPr>
          <w:del w:id="39" w:author="aolejniczak" w:date="2020-07-06T15:00:00Z"/>
          <w:rFonts w:ascii="Arial Narrow" w:hAnsi="Arial Narrow"/>
          <w:sz w:val="18"/>
          <w:szCs w:val="18"/>
        </w:rPr>
      </w:pPr>
    </w:p>
    <w:p w14:paraId="27EECD4C" w14:textId="7F6F15F5" w:rsidR="00B67094" w:rsidDel="007B0922" w:rsidRDefault="00B67094" w:rsidP="00B67094">
      <w:pPr>
        <w:rPr>
          <w:del w:id="40" w:author="aolejniczak" w:date="2020-07-06T15:00:00Z"/>
          <w:rFonts w:ascii="Arial Narrow" w:hAnsi="Arial Narrow"/>
          <w:sz w:val="18"/>
          <w:szCs w:val="18"/>
        </w:rPr>
      </w:pPr>
    </w:p>
    <w:p w14:paraId="0F46B793" w14:textId="63AA4C5E" w:rsidR="006620A7" w:rsidRPr="00B67094" w:rsidRDefault="00B67094" w:rsidP="00B67094">
      <w:pPr>
        <w:tabs>
          <w:tab w:val="left" w:pos="3967"/>
        </w:tabs>
        <w:rPr>
          <w:rFonts w:ascii="Arial Narrow" w:hAnsi="Arial Narrow"/>
          <w:sz w:val="18"/>
          <w:szCs w:val="18"/>
        </w:rPr>
      </w:pPr>
      <w:del w:id="41" w:author="aolejniczak" w:date="2020-07-06T15:00:00Z">
        <w:r w:rsidDel="007B0922">
          <w:rPr>
            <w:rFonts w:ascii="Arial Narrow" w:hAnsi="Arial Narrow"/>
            <w:sz w:val="18"/>
            <w:szCs w:val="18"/>
          </w:rPr>
          <w:tab/>
        </w:r>
      </w:del>
    </w:p>
    <w:sectPr w:rsidR="006620A7" w:rsidRPr="00B67094" w:rsidSect="00001FC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-2829" w:right="1416" w:bottom="1701" w:left="1418" w:header="142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A8FCF" w14:textId="77777777" w:rsidR="00604FBB" w:rsidRDefault="00604FBB">
      <w:r>
        <w:separator/>
      </w:r>
    </w:p>
  </w:endnote>
  <w:endnote w:type="continuationSeparator" w:id="0">
    <w:p w14:paraId="4173D54D" w14:textId="77777777" w:rsidR="00604FBB" w:rsidRDefault="0060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9046" w14:textId="77777777"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65D640" w14:textId="77777777"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8EC3D" w14:textId="77777777" w:rsidR="00231232" w:rsidRDefault="00231232" w:rsidP="00AD59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46E2" w14:textId="77777777" w:rsidR="00604FBB" w:rsidRDefault="00604FBB">
      <w:r>
        <w:separator/>
      </w:r>
    </w:p>
  </w:footnote>
  <w:footnote w:type="continuationSeparator" w:id="0">
    <w:p w14:paraId="475E4BB8" w14:textId="77777777" w:rsidR="00604FBB" w:rsidRDefault="0060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7C264" w14:textId="77777777" w:rsidR="00231232" w:rsidRDefault="00231232" w:rsidP="00530CE5">
    <w:pPr>
      <w:pStyle w:val="Nagwek"/>
      <w:ind w:left="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7D8A" w14:textId="77777777" w:rsidR="00001FC4" w:rsidRPr="00001FC4" w:rsidRDefault="00001FC4" w:rsidP="0089286C">
    <w:pPr>
      <w:pStyle w:val="Nagwek"/>
      <w:ind w:hanging="993"/>
      <w:pPrChange w:id="42" w:author="aolejniczak" w:date="2020-07-07T12:26:00Z">
        <w:pPr>
          <w:pStyle w:val="Nagwek"/>
          <w:ind w:hanging="284"/>
          <w:jc w:val="center"/>
        </w:pPr>
      </w:pPrChange>
    </w:pPr>
    <w:r>
      <w:rPr>
        <w:noProof/>
      </w:rPr>
      <w:drawing>
        <wp:inline distT="0" distB="0" distL="0" distR="0" wp14:anchorId="47C1BAD4" wp14:editId="44095630">
          <wp:extent cx="7172701" cy="1959429"/>
          <wp:effectExtent l="0" t="0" r="0" b="317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450" cy="1972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E950D9E"/>
    <w:multiLevelType w:val="hybridMultilevel"/>
    <w:tmpl w:val="94283B34"/>
    <w:lvl w:ilvl="0" w:tplc="8BA2382C">
      <w:start w:val="3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883802"/>
    <w:multiLevelType w:val="hybridMultilevel"/>
    <w:tmpl w:val="5FB8B4B4"/>
    <w:lvl w:ilvl="0" w:tplc="E79E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88D4D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97D"/>
    <w:multiLevelType w:val="hybridMultilevel"/>
    <w:tmpl w:val="2C42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69C9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087B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8"/>
  </w:num>
  <w:num w:numId="5">
    <w:abstractNumId w:val="15"/>
  </w:num>
  <w:num w:numId="6">
    <w:abstractNumId w:val="19"/>
  </w:num>
  <w:num w:numId="7">
    <w:abstractNumId w:val="14"/>
  </w:num>
  <w:num w:numId="8">
    <w:abstractNumId w:val="6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3"/>
  </w:num>
  <w:num w:numId="17">
    <w:abstractNumId w:val="12"/>
  </w:num>
  <w:num w:numId="18">
    <w:abstractNumId w:val="13"/>
  </w:num>
  <w:num w:numId="19">
    <w:abstractNumId w:val="11"/>
  </w:num>
  <w:num w:numId="20">
    <w:abstractNumId w:val="1"/>
  </w:num>
  <w:num w:numId="2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olejniczak">
    <w15:presenceInfo w15:providerId="None" w15:userId="aolejni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1FC4"/>
    <w:rsid w:val="00006DE5"/>
    <w:rsid w:val="000127E0"/>
    <w:rsid w:val="0005754D"/>
    <w:rsid w:val="00062CCA"/>
    <w:rsid w:val="0008795D"/>
    <w:rsid w:val="000A5372"/>
    <w:rsid w:val="000D7057"/>
    <w:rsid w:val="000E5FBC"/>
    <w:rsid w:val="000F2347"/>
    <w:rsid w:val="0011374A"/>
    <w:rsid w:val="00145701"/>
    <w:rsid w:val="00176A82"/>
    <w:rsid w:val="00187A54"/>
    <w:rsid w:val="001A0A97"/>
    <w:rsid w:val="001A22EF"/>
    <w:rsid w:val="001A7B96"/>
    <w:rsid w:val="001C5F5A"/>
    <w:rsid w:val="001E746A"/>
    <w:rsid w:val="001F2695"/>
    <w:rsid w:val="001F62A1"/>
    <w:rsid w:val="00206758"/>
    <w:rsid w:val="00210C10"/>
    <w:rsid w:val="002137A8"/>
    <w:rsid w:val="00230281"/>
    <w:rsid w:val="00231232"/>
    <w:rsid w:val="00233A59"/>
    <w:rsid w:val="00235314"/>
    <w:rsid w:val="002379DF"/>
    <w:rsid w:val="0026090F"/>
    <w:rsid w:val="002623EB"/>
    <w:rsid w:val="0026291F"/>
    <w:rsid w:val="0026465D"/>
    <w:rsid w:val="002A2E16"/>
    <w:rsid w:val="00393BEC"/>
    <w:rsid w:val="003B4A91"/>
    <w:rsid w:val="003C508B"/>
    <w:rsid w:val="003D1BA2"/>
    <w:rsid w:val="003E4048"/>
    <w:rsid w:val="003F2299"/>
    <w:rsid w:val="003F2D70"/>
    <w:rsid w:val="004601FA"/>
    <w:rsid w:val="004831CB"/>
    <w:rsid w:val="00486CA4"/>
    <w:rsid w:val="004920C5"/>
    <w:rsid w:val="004A5834"/>
    <w:rsid w:val="004B1691"/>
    <w:rsid w:val="004C1172"/>
    <w:rsid w:val="004D62A0"/>
    <w:rsid w:val="0051468F"/>
    <w:rsid w:val="00530CE5"/>
    <w:rsid w:val="00542B0C"/>
    <w:rsid w:val="00550CCC"/>
    <w:rsid w:val="005574D0"/>
    <w:rsid w:val="005905FF"/>
    <w:rsid w:val="005C543D"/>
    <w:rsid w:val="005D728E"/>
    <w:rsid w:val="00604FBB"/>
    <w:rsid w:val="006219F4"/>
    <w:rsid w:val="006515A8"/>
    <w:rsid w:val="00651EEE"/>
    <w:rsid w:val="00653CAF"/>
    <w:rsid w:val="006612D2"/>
    <w:rsid w:val="006620A7"/>
    <w:rsid w:val="006A0563"/>
    <w:rsid w:val="006D592C"/>
    <w:rsid w:val="006E13C8"/>
    <w:rsid w:val="006E62BC"/>
    <w:rsid w:val="00717DB6"/>
    <w:rsid w:val="007579DA"/>
    <w:rsid w:val="0077430E"/>
    <w:rsid w:val="00793AD0"/>
    <w:rsid w:val="007B0922"/>
    <w:rsid w:val="007B69D2"/>
    <w:rsid w:val="007D67A2"/>
    <w:rsid w:val="007F152B"/>
    <w:rsid w:val="00800EDC"/>
    <w:rsid w:val="008021E9"/>
    <w:rsid w:val="00805550"/>
    <w:rsid w:val="00805E80"/>
    <w:rsid w:val="00822400"/>
    <w:rsid w:val="00823E47"/>
    <w:rsid w:val="008407A5"/>
    <w:rsid w:val="00843B54"/>
    <w:rsid w:val="00870F74"/>
    <w:rsid w:val="0089286C"/>
    <w:rsid w:val="008A6486"/>
    <w:rsid w:val="008B1F4C"/>
    <w:rsid w:val="008B54E6"/>
    <w:rsid w:val="008E1682"/>
    <w:rsid w:val="008E57D5"/>
    <w:rsid w:val="008F67D1"/>
    <w:rsid w:val="008F7894"/>
    <w:rsid w:val="009269BE"/>
    <w:rsid w:val="00930598"/>
    <w:rsid w:val="00944904"/>
    <w:rsid w:val="00947A7E"/>
    <w:rsid w:val="009554C0"/>
    <w:rsid w:val="00974BB0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80559"/>
    <w:rsid w:val="00A910D3"/>
    <w:rsid w:val="00AB423C"/>
    <w:rsid w:val="00AD59FA"/>
    <w:rsid w:val="00AE745A"/>
    <w:rsid w:val="00AF2462"/>
    <w:rsid w:val="00B161CD"/>
    <w:rsid w:val="00B235F7"/>
    <w:rsid w:val="00B67094"/>
    <w:rsid w:val="00B922FB"/>
    <w:rsid w:val="00B96F35"/>
    <w:rsid w:val="00BA41BA"/>
    <w:rsid w:val="00BA6044"/>
    <w:rsid w:val="00BB3910"/>
    <w:rsid w:val="00BB62E9"/>
    <w:rsid w:val="00BD20B2"/>
    <w:rsid w:val="00BD2E7A"/>
    <w:rsid w:val="00C36F3F"/>
    <w:rsid w:val="00C52D87"/>
    <w:rsid w:val="00C54488"/>
    <w:rsid w:val="00C63051"/>
    <w:rsid w:val="00C7486B"/>
    <w:rsid w:val="00C84748"/>
    <w:rsid w:val="00CE595C"/>
    <w:rsid w:val="00CF609B"/>
    <w:rsid w:val="00D016AB"/>
    <w:rsid w:val="00D0238E"/>
    <w:rsid w:val="00D146B0"/>
    <w:rsid w:val="00D3655C"/>
    <w:rsid w:val="00D36C2A"/>
    <w:rsid w:val="00D37F74"/>
    <w:rsid w:val="00D76BB4"/>
    <w:rsid w:val="00D808B9"/>
    <w:rsid w:val="00D85149"/>
    <w:rsid w:val="00D942C0"/>
    <w:rsid w:val="00DB4249"/>
    <w:rsid w:val="00DC25C0"/>
    <w:rsid w:val="00DD4EA3"/>
    <w:rsid w:val="00DE27AD"/>
    <w:rsid w:val="00E14074"/>
    <w:rsid w:val="00E155C6"/>
    <w:rsid w:val="00E23DF9"/>
    <w:rsid w:val="00E23FBE"/>
    <w:rsid w:val="00E613B5"/>
    <w:rsid w:val="00E61A32"/>
    <w:rsid w:val="00E74D68"/>
    <w:rsid w:val="00E75B7B"/>
    <w:rsid w:val="00E83BC4"/>
    <w:rsid w:val="00E906F5"/>
    <w:rsid w:val="00E9141E"/>
    <w:rsid w:val="00EB40FA"/>
    <w:rsid w:val="00EF55FF"/>
    <w:rsid w:val="00F5506E"/>
    <w:rsid w:val="00F8179E"/>
    <w:rsid w:val="00FA1E1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127D14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  <w:style w:type="character" w:customStyle="1" w:styleId="StopkaZnak">
    <w:name w:val="Stopka Znak"/>
    <w:link w:val="Stopka"/>
    <w:uiPriority w:val="99"/>
    <w:rsid w:val="003C508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01F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aolejniczak</cp:lastModifiedBy>
  <cp:revision>6</cp:revision>
  <cp:lastPrinted>2020-07-07T10:28:00Z</cp:lastPrinted>
  <dcterms:created xsi:type="dcterms:W3CDTF">2020-06-30T09:55:00Z</dcterms:created>
  <dcterms:modified xsi:type="dcterms:W3CDTF">2020-07-07T10:35:00Z</dcterms:modified>
</cp:coreProperties>
</file>